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E668" w14:textId="77777777" w:rsidR="00BF04AA" w:rsidRDefault="001B3421" w:rsidP="00BF04AA">
      <w:bookmarkStart w:id="0" w:name="_Toc312411498"/>
      <w:r>
        <w:rPr>
          <w:rFonts w:hint="eastAsia"/>
        </w:rPr>
        <w:t>附件二</w:t>
      </w:r>
    </w:p>
    <w:p w14:paraId="7A99EC15" w14:textId="77777777" w:rsidR="00BF04AA" w:rsidRDefault="00BF04AA" w:rsidP="00BF04AA"/>
    <w:p w14:paraId="7E02ECB1" w14:textId="77777777" w:rsidR="00BF04AA" w:rsidRDefault="00BF04AA" w:rsidP="00BF04AA"/>
    <w:p w14:paraId="513F474C" w14:textId="77777777" w:rsidR="00BF04AA" w:rsidRPr="0044530E" w:rsidRDefault="00BF04AA" w:rsidP="00BF04AA">
      <w:pPr>
        <w:pStyle w:val="1"/>
        <w:spacing w:before="0" w:after="0" w:line="360" w:lineRule="exact"/>
        <w:jc w:val="center"/>
        <w:rPr>
          <w:rFonts w:ascii="黑体" w:eastAsia="黑体"/>
          <w:b w:val="0"/>
          <w:sz w:val="32"/>
          <w:szCs w:val="32"/>
        </w:rPr>
      </w:pPr>
      <w:r w:rsidRPr="0044530E">
        <w:rPr>
          <w:rFonts w:ascii="黑体" w:eastAsia="黑体" w:hint="eastAsia"/>
          <w:b w:val="0"/>
          <w:sz w:val="32"/>
          <w:szCs w:val="32"/>
        </w:rPr>
        <w:t>关于报送国家自然科学基金项目</w:t>
      </w:r>
      <w:bookmarkStart w:id="1" w:name="_Toc281919371"/>
      <w:r w:rsidRPr="0044530E">
        <w:rPr>
          <w:rFonts w:ascii="黑体" w:eastAsia="黑体" w:hint="eastAsia"/>
          <w:b w:val="0"/>
          <w:sz w:val="32"/>
          <w:szCs w:val="32"/>
        </w:rPr>
        <w:t>申请材料的承诺函</w:t>
      </w:r>
      <w:bookmarkEnd w:id="0"/>
      <w:bookmarkEnd w:id="1"/>
    </w:p>
    <w:p w14:paraId="039F1856" w14:textId="77777777" w:rsidR="00BF04AA" w:rsidRPr="000A365E" w:rsidRDefault="00BF04AA" w:rsidP="00BF04AA">
      <w:pPr>
        <w:adjustRightInd w:val="0"/>
        <w:snapToGrid w:val="0"/>
        <w:spacing w:line="360" w:lineRule="exact"/>
        <w:ind w:leftChars="-171" w:left="-359" w:rightChars="-159" w:right="-334" w:firstLineChars="224" w:firstLine="470"/>
        <w:rPr>
          <w:rFonts w:hAnsi="宋体"/>
          <w:szCs w:val="21"/>
        </w:rPr>
      </w:pPr>
    </w:p>
    <w:p w14:paraId="09755A09" w14:textId="77777777" w:rsidR="00BF04AA" w:rsidRPr="004354B5" w:rsidRDefault="00BF04AA" w:rsidP="00BF04AA">
      <w:pPr>
        <w:spacing w:line="360" w:lineRule="exact"/>
        <w:ind w:leftChars="-171" w:left="1" w:rightChars="-159" w:right="-334" w:hangingChars="150" w:hanging="360"/>
        <w:rPr>
          <w:rFonts w:hAnsi="宋体"/>
          <w:sz w:val="24"/>
        </w:rPr>
      </w:pPr>
    </w:p>
    <w:p w14:paraId="760BC6FC" w14:textId="77777777" w:rsidR="00BF04AA" w:rsidRDefault="00BF04AA" w:rsidP="00BF04AA">
      <w:pPr>
        <w:spacing w:line="360" w:lineRule="auto"/>
        <w:rPr>
          <w:rFonts w:hAnsi="宋体"/>
          <w:sz w:val="24"/>
        </w:rPr>
      </w:pPr>
      <w:r w:rsidRPr="009C584D">
        <w:rPr>
          <w:rFonts w:hAnsi="宋体"/>
          <w:sz w:val="24"/>
        </w:rPr>
        <w:t>学校科发院：</w:t>
      </w:r>
    </w:p>
    <w:p w14:paraId="3CDDA8D5" w14:textId="18F991AB" w:rsidR="00BF04AA" w:rsidRPr="009C584D" w:rsidRDefault="00BF04AA" w:rsidP="00BF04AA">
      <w:pPr>
        <w:spacing w:line="360" w:lineRule="auto"/>
        <w:ind w:firstLineChars="200" w:firstLine="480"/>
        <w:rPr>
          <w:sz w:val="24"/>
        </w:rPr>
      </w:pPr>
      <w:r w:rsidRPr="009C584D">
        <w:rPr>
          <w:rFonts w:hAnsi="宋体"/>
          <w:sz w:val="24"/>
        </w:rPr>
        <w:t>我代表本单位郑重承诺</w:t>
      </w:r>
      <w:r>
        <w:rPr>
          <w:rFonts w:hAnsi="宋体" w:hint="eastAsia"/>
          <w:sz w:val="24"/>
        </w:rPr>
        <w:t>，</w:t>
      </w:r>
      <w:r w:rsidRPr="009C584D">
        <w:rPr>
          <w:rFonts w:hAnsi="宋体"/>
          <w:sz w:val="24"/>
        </w:rPr>
        <w:t>我单位申报的</w:t>
      </w:r>
      <w:del w:id="2" w:author="TINA X" w:date="2023-01-09T17:22:00Z">
        <w:r w:rsidR="00B178DD" w:rsidDel="00FD5793">
          <w:rPr>
            <w:sz w:val="24"/>
          </w:rPr>
          <w:delText>20</w:delText>
        </w:r>
        <w:r w:rsidR="00ED3FB5" w:rsidDel="00FD5793">
          <w:rPr>
            <w:sz w:val="24"/>
          </w:rPr>
          <w:delText>2</w:delText>
        </w:r>
        <w:r w:rsidR="004354B5" w:rsidDel="00FD5793">
          <w:rPr>
            <w:sz w:val="24"/>
          </w:rPr>
          <w:delText>2</w:delText>
        </w:r>
      </w:del>
      <w:ins w:id="3" w:author="TINA X" w:date="2023-01-09T17:22:00Z">
        <w:r w:rsidR="00FD5793">
          <w:rPr>
            <w:sz w:val="24"/>
          </w:rPr>
          <w:t>2023</w:t>
        </w:r>
      </w:ins>
      <w:r w:rsidRPr="009C584D">
        <w:rPr>
          <w:rFonts w:hAnsi="宋体"/>
          <w:sz w:val="24"/>
        </w:rPr>
        <w:t>年度国家自然科学基金项目符合《国家自然科学基金条例》和国家自然科学基金委员会的有关管理规定，申请人（含课题组成员）符合《国家自然科学基金条例》和国家自然科学基金委员会的管理办法规定的相关条件，且申请书提供的信息</w:t>
      </w:r>
      <w:r w:rsidR="009E5917">
        <w:rPr>
          <w:rFonts w:hAnsi="宋体" w:hint="eastAsia"/>
          <w:sz w:val="24"/>
        </w:rPr>
        <w:t>（包括附件）</w:t>
      </w:r>
      <w:r w:rsidRPr="009C584D">
        <w:rPr>
          <w:rFonts w:hAnsi="宋体"/>
          <w:sz w:val="24"/>
        </w:rPr>
        <w:t>全部是真实的。</w:t>
      </w:r>
    </w:p>
    <w:p w14:paraId="1EA2D3D0" w14:textId="77777777" w:rsidR="00592B86" w:rsidRDefault="00BF04AA" w:rsidP="00BF04AA">
      <w:pPr>
        <w:spacing w:line="360" w:lineRule="auto"/>
        <w:ind w:firstLineChars="200" w:firstLine="480"/>
        <w:rPr>
          <w:rFonts w:hAnsi="宋体"/>
          <w:sz w:val="24"/>
        </w:rPr>
      </w:pPr>
      <w:r>
        <w:rPr>
          <w:rFonts w:hAnsi="宋体" w:hint="eastAsia"/>
          <w:sz w:val="24"/>
        </w:rPr>
        <w:t>上报</w:t>
      </w:r>
      <w:r w:rsidRPr="009C584D">
        <w:rPr>
          <w:rFonts w:hAnsi="宋体"/>
          <w:sz w:val="24"/>
        </w:rPr>
        <w:t>申请书</w:t>
      </w:r>
      <w:r>
        <w:rPr>
          <w:rFonts w:hAnsi="宋体" w:hint="eastAsia"/>
          <w:sz w:val="24"/>
        </w:rPr>
        <w:t>共计</w:t>
      </w:r>
      <w:r w:rsidRPr="009C584D">
        <w:rPr>
          <w:sz w:val="24"/>
        </w:rPr>
        <w:t>____</w:t>
      </w:r>
      <w:r w:rsidRPr="009C584D">
        <w:rPr>
          <w:rFonts w:hAnsi="宋体"/>
          <w:sz w:val="24"/>
        </w:rPr>
        <w:t>项</w:t>
      </w:r>
      <w:r w:rsidR="00BC1C87">
        <w:rPr>
          <w:rFonts w:hAnsi="宋体"/>
          <w:sz w:val="24"/>
        </w:rPr>
        <w:t>。</w:t>
      </w:r>
    </w:p>
    <w:p w14:paraId="67A4A3A2" w14:textId="4A671960" w:rsidR="00BF04AA" w:rsidRDefault="00BF04AA" w:rsidP="00BF04AA">
      <w:pPr>
        <w:spacing w:line="360" w:lineRule="auto"/>
        <w:ind w:firstLineChars="200" w:firstLine="480"/>
        <w:rPr>
          <w:ins w:id="4" w:author="TINA X" w:date="2023-01-09T17:25:00Z"/>
          <w:sz w:val="24"/>
        </w:rPr>
      </w:pPr>
      <w:r>
        <w:rPr>
          <w:rFonts w:hint="eastAsia"/>
          <w:sz w:val="24"/>
        </w:rPr>
        <w:t>各类别项目数如下：</w:t>
      </w:r>
      <w:r w:rsidRPr="005676C6">
        <w:rPr>
          <w:rFonts w:hAnsi="宋体" w:hint="eastAsia"/>
          <w:sz w:val="24"/>
        </w:rPr>
        <w:t>面上项目</w:t>
      </w:r>
      <w:r w:rsidRPr="009C584D">
        <w:rPr>
          <w:sz w:val="24"/>
        </w:rPr>
        <w:t>___</w:t>
      </w:r>
      <w:r w:rsidRPr="009C584D">
        <w:rPr>
          <w:rFonts w:hAnsi="宋体"/>
          <w:sz w:val="24"/>
        </w:rPr>
        <w:t>项</w:t>
      </w:r>
      <w:r w:rsidRPr="005676C6">
        <w:rPr>
          <w:rFonts w:hAnsi="宋体" w:hint="eastAsia"/>
          <w:sz w:val="24"/>
        </w:rPr>
        <w:t>、</w:t>
      </w:r>
      <w:r w:rsidR="00303A40" w:rsidRPr="005676C6">
        <w:rPr>
          <w:rFonts w:hAnsi="宋体" w:hint="eastAsia"/>
          <w:sz w:val="24"/>
        </w:rPr>
        <w:t>青年科学基金项目</w:t>
      </w:r>
      <w:r w:rsidR="00303A40" w:rsidRPr="009C584D">
        <w:rPr>
          <w:sz w:val="24"/>
        </w:rPr>
        <w:t>___</w:t>
      </w:r>
      <w:r w:rsidR="00303A40" w:rsidRPr="009C584D">
        <w:rPr>
          <w:rFonts w:hAnsi="宋体"/>
          <w:sz w:val="24"/>
        </w:rPr>
        <w:t>项</w:t>
      </w:r>
      <w:r w:rsidR="00303A40" w:rsidRPr="005676C6">
        <w:rPr>
          <w:rFonts w:hAnsi="宋体" w:hint="eastAsia"/>
          <w:sz w:val="24"/>
        </w:rPr>
        <w:t>、优秀青年科学基金项目</w:t>
      </w:r>
      <w:r w:rsidR="00303A40" w:rsidRPr="009C584D">
        <w:rPr>
          <w:sz w:val="24"/>
        </w:rPr>
        <w:t>___</w:t>
      </w:r>
      <w:r w:rsidR="00303A40" w:rsidRPr="009C584D">
        <w:rPr>
          <w:rFonts w:hAnsi="宋体"/>
          <w:sz w:val="24"/>
        </w:rPr>
        <w:t>项</w:t>
      </w:r>
      <w:r w:rsidR="00303A40" w:rsidRPr="005676C6">
        <w:rPr>
          <w:rFonts w:hAnsi="宋体" w:hint="eastAsia"/>
          <w:sz w:val="24"/>
        </w:rPr>
        <w:t>、国家杰出青年科学基金项目</w:t>
      </w:r>
      <w:r w:rsidR="00303A40" w:rsidRPr="009C584D">
        <w:rPr>
          <w:sz w:val="24"/>
        </w:rPr>
        <w:t>___</w:t>
      </w:r>
      <w:r w:rsidR="00303A40" w:rsidRPr="009C584D">
        <w:rPr>
          <w:rFonts w:hAnsi="宋体"/>
          <w:sz w:val="24"/>
        </w:rPr>
        <w:t>项</w:t>
      </w:r>
      <w:r w:rsidR="00303A40" w:rsidRPr="005676C6">
        <w:rPr>
          <w:rFonts w:hAnsi="宋体" w:hint="eastAsia"/>
          <w:sz w:val="24"/>
        </w:rPr>
        <w:t>、</w:t>
      </w:r>
      <w:r w:rsidRPr="005676C6">
        <w:rPr>
          <w:rFonts w:hAnsi="宋体" w:hint="eastAsia"/>
          <w:sz w:val="24"/>
        </w:rPr>
        <w:t>重点项目</w:t>
      </w:r>
      <w:r w:rsidRPr="009C584D">
        <w:rPr>
          <w:sz w:val="24"/>
        </w:rPr>
        <w:t>___</w:t>
      </w:r>
      <w:r w:rsidRPr="009C584D">
        <w:rPr>
          <w:rFonts w:hAnsi="宋体"/>
          <w:sz w:val="24"/>
        </w:rPr>
        <w:t>项</w:t>
      </w:r>
      <w:r w:rsidRPr="005676C6">
        <w:rPr>
          <w:rFonts w:hAnsi="宋体" w:hint="eastAsia"/>
          <w:sz w:val="24"/>
        </w:rPr>
        <w:t>、重大研究计划项目</w:t>
      </w:r>
      <w:r w:rsidRPr="009C584D">
        <w:rPr>
          <w:sz w:val="24"/>
        </w:rPr>
        <w:t>___</w:t>
      </w:r>
      <w:r w:rsidRPr="009C584D">
        <w:rPr>
          <w:rFonts w:hAnsi="宋体"/>
          <w:sz w:val="24"/>
        </w:rPr>
        <w:t>项</w:t>
      </w:r>
      <w:r w:rsidRPr="005676C6">
        <w:rPr>
          <w:rFonts w:hAnsi="宋体" w:hint="eastAsia"/>
          <w:sz w:val="24"/>
        </w:rPr>
        <w:t>、</w:t>
      </w:r>
      <w:r w:rsidR="00303A40">
        <w:rPr>
          <w:rFonts w:hAnsi="宋体" w:hint="eastAsia"/>
          <w:sz w:val="24"/>
        </w:rPr>
        <w:t>联合基金项目</w:t>
      </w:r>
      <w:r w:rsidR="00303A40" w:rsidRPr="009C584D">
        <w:rPr>
          <w:sz w:val="24"/>
        </w:rPr>
        <w:t>___</w:t>
      </w:r>
      <w:r w:rsidR="00303A40" w:rsidRPr="009C584D">
        <w:rPr>
          <w:rFonts w:hAnsi="宋体"/>
          <w:sz w:val="24"/>
        </w:rPr>
        <w:t>项</w:t>
      </w:r>
      <w:r w:rsidR="00303A40">
        <w:rPr>
          <w:rFonts w:hAnsi="宋体" w:hint="eastAsia"/>
          <w:sz w:val="24"/>
        </w:rPr>
        <w:t>、重点</w:t>
      </w:r>
      <w:r w:rsidR="00303A40" w:rsidRPr="005676C6">
        <w:rPr>
          <w:rFonts w:hAnsi="宋体" w:hint="eastAsia"/>
          <w:sz w:val="24"/>
        </w:rPr>
        <w:t>国际（地区）合作研究项目</w:t>
      </w:r>
      <w:r w:rsidR="00303A40" w:rsidRPr="009C584D">
        <w:rPr>
          <w:sz w:val="24"/>
        </w:rPr>
        <w:t>___</w:t>
      </w:r>
      <w:r w:rsidR="00303A40" w:rsidRPr="009C584D">
        <w:rPr>
          <w:rFonts w:hAnsi="宋体"/>
          <w:sz w:val="24"/>
        </w:rPr>
        <w:t>项</w:t>
      </w:r>
      <w:r w:rsidR="00303A40">
        <w:rPr>
          <w:rFonts w:hAnsi="宋体" w:hint="eastAsia"/>
          <w:sz w:val="24"/>
        </w:rPr>
        <w:t>、</w:t>
      </w:r>
      <w:r w:rsidR="005D72E5">
        <w:rPr>
          <w:rFonts w:hAnsi="宋体" w:hint="eastAsia"/>
          <w:sz w:val="24"/>
        </w:rPr>
        <w:t>外国学者</w:t>
      </w:r>
      <w:r w:rsidRPr="005676C6">
        <w:rPr>
          <w:rFonts w:hAnsi="宋体" w:hint="eastAsia"/>
          <w:sz w:val="24"/>
        </w:rPr>
        <w:t>研究基金项目</w:t>
      </w:r>
      <w:r w:rsidRPr="009C584D">
        <w:rPr>
          <w:sz w:val="24"/>
        </w:rPr>
        <w:t>___</w:t>
      </w:r>
      <w:r w:rsidRPr="009C584D">
        <w:rPr>
          <w:rFonts w:hAnsi="宋体"/>
          <w:sz w:val="24"/>
        </w:rPr>
        <w:t>项</w:t>
      </w:r>
      <w:r>
        <w:rPr>
          <w:rFonts w:hAnsi="宋体" w:hint="eastAsia"/>
          <w:sz w:val="24"/>
        </w:rPr>
        <w:t>、其他</w:t>
      </w:r>
      <w:r w:rsidRPr="009C584D">
        <w:rPr>
          <w:sz w:val="24"/>
        </w:rPr>
        <w:t>__</w:t>
      </w:r>
      <w:r>
        <w:rPr>
          <w:sz w:val="24"/>
        </w:rPr>
        <w:t>_</w:t>
      </w:r>
      <w:r w:rsidRPr="009C584D">
        <w:rPr>
          <w:rFonts w:hAnsi="宋体"/>
          <w:sz w:val="24"/>
        </w:rPr>
        <w:t>项</w:t>
      </w:r>
      <w:r>
        <w:rPr>
          <w:rFonts w:hint="eastAsia"/>
          <w:sz w:val="24"/>
        </w:rPr>
        <w:t>。</w:t>
      </w:r>
    </w:p>
    <w:p w14:paraId="7045541C" w14:textId="69791646" w:rsidR="000005C6" w:rsidRPr="000005C6" w:rsidRDefault="000005C6" w:rsidP="00BF04AA">
      <w:pPr>
        <w:spacing w:line="360" w:lineRule="auto"/>
        <w:ind w:firstLineChars="200" w:firstLine="480"/>
        <w:rPr>
          <w:rFonts w:hAnsi="宋体" w:hint="eastAsia"/>
          <w:sz w:val="24"/>
        </w:rPr>
      </w:pPr>
      <w:ins w:id="5" w:author="TINA X" w:date="2023-01-09T17:25:00Z">
        <w:r>
          <w:rPr>
            <w:rFonts w:hint="eastAsia"/>
            <w:sz w:val="24"/>
          </w:rPr>
          <w:t>项目申请人中，</w:t>
        </w:r>
      </w:ins>
      <w:ins w:id="6" w:author="TINA X" w:date="2023-01-09T17:27:00Z">
        <w:r>
          <w:rPr>
            <w:rFonts w:hint="eastAsia"/>
            <w:sz w:val="24"/>
          </w:rPr>
          <w:t>我单位</w:t>
        </w:r>
      </w:ins>
      <w:ins w:id="7" w:author="TINA X" w:date="2023-01-09T17:25:00Z">
        <w:r>
          <w:rPr>
            <w:rFonts w:hint="eastAsia"/>
            <w:sz w:val="24"/>
          </w:rPr>
          <w:t>全职人员</w:t>
        </w:r>
        <w:r w:rsidRPr="009C584D">
          <w:rPr>
            <w:sz w:val="24"/>
          </w:rPr>
          <w:t>___</w:t>
        </w:r>
      </w:ins>
      <w:ins w:id="8" w:author="TINA X" w:date="2023-01-09T17:26:00Z">
        <w:r>
          <w:rPr>
            <w:rFonts w:hAnsi="宋体" w:hint="eastAsia"/>
            <w:sz w:val="24"/>
          </w:rPr>
          <w:t>名，</w:t>
        </w:r>
      </w:ins>
      <w:ins w:id="9" w:author="TINA X" w:date="2023-01-09T17:28:00Z">
        <w:r w:rsidR="008C5A18">
          <w:rPr>
            <w:rFonts w:hAnsi="宋体" w:hint="eastAsia"/>
            <w:sz w:val="24"/>
          </w:rPr>
          <w:t>兼职人员</w:t>
        </w:r>
        <w:r w:rsidR="008C5A18" w:rsidRPr="009C584D">
          <w:rPr>
            <w:sz w:val="24"/>
          </w:rPr>
          <w:t>___</w:t>
        </w:r>
        <w:r w:rsidR="008C5A18">
          <w:rPr>
            <w:rFonts w:hAnsi="宋体" w:hint="eastAsia"/>
            <w:sz w:val="24"/>
          </w:rPr>
          <w:t>名</w:t>
        </w:r>
        <w:r w:rsidR="008C5A18">
          <w:rPr>
            <w:rFonts w:hAnsi="宋体" w:hint="eastAsia"/>
            <w:sz w:val="24"/>
          </w:rPr>
          <w:t>，</w:t>
        </w:r>
      </w:ins>
      <w:ins w:id="10" w:author="TINA X" w:date="2023-01-09T17:26:00Z">
        <w:r>
          <w:rPr>
            <w:rFonts w:hAnsi="宋体" w:hint="eastAsia"/>
            <w:sz w:val="24"/>
          </w:rPr>
          <w:t>已退休人员</w:t>
        </w:r>
        <w:r w:rsidRPr="009C584D">
          <w:rPr>
            <w:sz w:val="24"/>
          </w:rPr>
          <w:t>___</w:t>
        </w:r>
        <w:r>
          <w:rPr>
            <w:rFonts w:hAnsi="宋体" w:hint="eastAsia"/>
            <w:sz w:val="24"/>
          </w:rPr>
          <w:t>名</w:t>
        </w:r>
      </w:ins>
      <w:ins w:id="11" w:author="TINA X" w:date="2023-01-09T17:27:00Z">
        <w:r>
          <w:rPr>
            <w:rFonts w:hAnsi="宋体" w:hint="eastAsia"/>
            <w:sz w:val="24"/>
          </w:rPr>
          <w:t>。</w:t>
        </w:r>
      </w:ins>
    </w:p>
    <w:p w14:paraId="32266C39" w14:textId="77777777" w:rsidR="00BF04AA" w:rsidRPr="009C584D" w:rsidRDefault="00BF04AA" w:rsidP="00BF04AA">
      <w:pPr>
        <w:spacing w:line="360" w:lineRule="auto"/>
        <w:ind w:firstLineChars="200" w:firstLine="480"/>
        <w:rPr>
          <w:sz w:val="24"/>
        </w:rPr>
      </w:pPr>
      <w:r w:rsidRPr="009C584D">
        <w:rPr>
          <w:rFonts w:hAnsi="宋体"/>
          <w:sz w:val="24"/>
        </w:rPr>
        <w:t>如有</w:t>
      </w:r>
      <w:r>
        <w:rPr>
          <w:rFonts w:hAnsi="宋体" w:hint="eastAsia"/>
          <w:sz w:val="24"/>
        </w:rPr>
        <w:t>申报材料</w:t>
      </w:r>
      <w:r w:rsidR="00FA3220">
        <w:rPr>
          <w:rFonts w:hAnsi="宋体" w:hint="eastAsia"/>
          <w:sz w:val="24"/>
        </w:rPr>
        <w:t>和《</w:t>
      </w:r>
      <w:r w:rsidR="00FA3220">
        <w:rPr>
          <w:rFonts w:hAnsi="宋体"/>
          <w:sz w:val="24"/>
        </w:rPr>
        <w:t>申报项目清单</w:t>
      </w:r>
      <w:r w:rsidR="00FA3220">
        <w:rPr>
          <w:rFonts w:hAnsi="宋体" w:hint="eastAsia"/>
          <w:sz w:val="24"/>
        </w:rPr>
        <w:t>》</w:t>
      </w:r>
      <w:r w:rsidRPr="009C584D">
        <w:rPr>
          <w:rFonts w:hAnsi="宋体"/>
          <w:sz w:val="24"/>
        </w:rPr>
        <w:t>信息</w:t>
      </w:r>
      <w:r w:rsidR="00DA449F">
        <w:rPr>
          <w:rFonts w:hAnsi="宋体" w:hint="eastAsia"/>
          <w:sz w:val="24"/>
        </w:rPr>
        <w:t>不实、</w:t>
      </w:r>
      <w:r w:rsidRPr="009C584D">
        <w:rPr>
          <w:rFonts w:hAnsi="宋体"/>
          <w:sz w:val="24"/>
        </w:rPr>
        <w:t>弄虚作假</w:t>
      </w:r>
      <w:r w:rsidR="00DA449F">
        <w:rPr>
          <w:rFonts w:hAnsi="宋体" w:hint="eastAsia"/>
          <w:sz w:val="24"/>
        </w:rPr>
        <w:t>或出现项目形式审查</w:t>
      </w:r>
      <w:r w:rsidRPr="009C584D">
        <w:rPr>
          <w:rFonts w:hAnsi="宋体"/>
          <w:sz w:val="24"/>
        </w:rPr>
        <w:t>问题</w:t>
      </w:r>
      <w:r w:rsidR="0027464E">
        <w:rPr>
          <w:rFonts w:hAnsi="宋体" w:hint="eastAsia"/>
          <w:sz w:val="24"/>
        </w:rPr>
        <w:t>的</w:t>
      </w:r>
      <w:r w:rsidRPr="009C584D">
        <w:rPr>
          <w:rFonts w:hAnsi="宋体"/>
          <w:sz w:val="24"/>
        </w:rPr>
        <w:t>，本人及本单位愿意接受国家自然科学基金委员会和学校依法处理并愿意承担一切法律后果。</w:t>
      </w:r>
    </w:p>
    <w:p w14:paraId="07128F8B" w14:textId="77777777" w:rsidR="00BF04AA" w:rsidRDefault="00BF04AA" w:rsidP="00BF04AA">
      <w:pPr>
        <w:snapToGrid w:val="0"/>
        <w:spacing w:line="360" w:lineRule="auto"/>
        <w:ind w:leftChars="-171" w:left="-359" w:rightChars="-159" w:right="-334" w:firstLineChars="224" w:firstLine="538"/>
        <w:rPr>
          <w:rFonts w:hAnsi="宋体"/>
          <w:sz w:val="24"/>
        </w:rPr>
      </w:pPr>
    </w:p>
    <w:p w14:paraId="6E1969E3" w14:textId="77777777" w:rsidR="00BF04AA" w:rsidRPr="00F45549" w:rsidRDefault="00BF04AA" w:rsidP="00BF04AA">
      <w:pPr>
        <w:snapToGrid w:val="0"/>
        <w:spacing w:line="360" w:lineRule="auto"/>
        <w:ind w:leftChars="-171" w:left="-359" w:rightChars="-159" w:right="-334" w:firstLineChars="224" w:firstLine="538"/>
        <w:rPr>
          <w:sz w:val="24"/>
        </w:rPr>
      </w:pPr>
    </w:p>
    <w:p w14:paraId="6000119D" w14:textId="77777777" w:rsidR="00BF04AA" w:rsidRPr="009C584D" w:rsidRDefault="00BF04AA" w:rsidP="00D40006">
      <w:pPr>
        <w:spacing w:line="360" w:lineRule="auto"/>
        <w:ind w:leftChars="-171" w:left="-359" w:rightChars="-159" w:right="-334" w:firstLineChars="224" w:firstLine="538"/>
        <w:jc w:val="right"/>
        <w:rPr>
          <w:sz w:val="24"/>
        </w:rPr>
      </w:pPr>
      <w:r>
        <w:rPr>
          <w:rFonts w:hint="eastAsia"/>
          <w:sz w:val="24"/>
        </w:rPr>
        <w:tab/>
      </w:r>
      <w:r w:rsidRPr="009C584D">
        <w:rPr>
          <w:rFonts w:hAnsi="宋体"/>
          <w:sz w:val="24"/>
        </w:rPr>
        <w:t>单位负责人</w:t>
      </w:r>
      <w:r w:rsidR="002B6B08">
        <w:rPr>
          <w:rFonts w:hAnsi="宋体"/>
          <w:sz w:val="24"/>
        </w:rPr>
        <w:t>亲笔签字</w:t>
      </w:r>
      <w:r w:rsidRPr="009C584D">
        <w:rPr>
          <w:rFonts w:hAnsi="宋体"/>
          <w:sz w:val="24"/>
        </w:rPr>
        <w:t>：</w:t>
      </w:r>
    </w:p>
    <w:p w14:paraId="7DB0A074" w14:textId="77777777" w:rsidR="00BF04AA" w:rsidRPr="009C584D" w:rsidRDefault="00BF04AA" w:rsidP="00D40006">
      <w:pPr>
        <w:spacing w:line="360" w:lineRule="auto"/>
        <w:ind w:leftChars="-171" w:left="-359" w:rightChars="-159" w:right="-334" w:firstLineChars="224" w:firstLine="538"/>
        <w:jc w:val="right"/>
        <w:rPr>
          <w:sz w:val="24"/>
        </w:rPr>
      </w:pPr>
      <w:r>
        <w:rPr>
          <w:rFonts w:hint="eastAsia"/>
          <w:sz w:val="24"/>
        </w:rPr>
        <w:tab/>
      </w:r>
      <w:r>
        <w:rPr>
          <w:rFonts w:hint="eastAsia"/>
          <w:sz w:val="24"/>
        </w:rPr>
        <w:tab/>
      </w:r>
      <w:r w:rsidRPr="009C584D">
        <w:rPr>
          <w:rFonts w:hAnsi="宋体"/>
          <w:sz w:val="24"/>
        </w:rPr>
        <w:t>单位公章：</w:t>
      </w:r>
    </w:p>
    <w:p w14:paraId="7C087BF8" w14:textId="77777777" w:rsidR="00BF04AA" w:rsidRDefault="00BF04AA" w:rsidP="00BF04AA">
      <w:pPr>
        <w:spacing w:line="360" w:lineRule="auto"/>
        <w:ind w:firstLineChars="224" w:firstLine="538"/>
        <w:jc w:val="right"/>
        <w:rPr>
          <w:rFonts w:hAnsi="宋体"/>
          <w:sz w:val="24"/>
        </w:rPr>
      </w:pPr>
      <w:r w:rsidRPr="009C584D">
        <w:rPr>
          <w:rFonts w:hAnsi="宋体"/>
          <w:sz w:val="24"/>
        </w:rPr>
        <w:t>年月日</w:t>
      </w:r>
    </w:p>
    <w:p w14:paraId="6C88E6C8" w14:textId="77777777" w:rsidR="009D0DCB" w:rsidRDefault="009D0DCB" w:rsidP="00BF04AA">
      <w:pPr>
        <w:spacing w:line="360" w:lineRule="auto"/>
        <w:ind w:firstLineChars="224" w:firstLine="538"/>
        <w:jc w:val="right"/>
        <w:rPr>
          <w:rFonts w:hAnsi="宋体"/>
          <w:sz w:val="24"/>
        </w:rPr>
      </w:pPr>
    </w:p>
    <w:p w14:paraId="5B0A7313" w14:textId="77777777" w:rsidR="00DF3986" w:rsidRPr="008F6FA3" w:rsidRDefault="00BF04AA" w:rsidP="002A6FD5">
      <w:pPr>
        <w:spacing w:line="360" w:lineRule="auto"/>
        <w:ind w:firstLineChars="224" w:firstLine="538"/>
        <w:rPr>
          <w:rFonts w:asciiTheme="minorEastAsia" w:eastAsiaTheme="minorEastAsia" w:hAnsiTheme="minorEastAsia"/>
          <w:sz w:val="18"/>
        </w:rPr>
      </w:pPr>
      <w:r w:rsidRPr="009C584D">
        <w:rPr>
          <w:rFonts w:hAnsi="宋体"/>
          <w:sz w:val="24"/>
        </w:rPr>
        <w:t>附：申请项目清单（</w:t>
      </w:r>
      <w:r>
        <w:rPr>
          <w:rFonts w:hAnsi="宋体" w:hint="eastAsia"/>
          <w:sz w:val="24"/>
        </w:rPr>
        <w:t>请</w:t>
      </w:r>
      <w:r w:rsidRPr="009C584D">
        <w:rPr>
          <w:rFonts w:hAnsi="宋体"/>
          <w:sz w:val="24"/>
        </w:rPr>
        <w:t>加盖单位公章</w:t>
      </w:r>
      <w:r w:rsidR="00BF37A3">
        <w:rPr>
          <w:rFonts w:hAnsi="宋体" w:hint="eastAsia"/>
          <w:sz w:val="24"/>
        </w:rPr>
        <w:t>）</w:t>
      </w:r>
    </w:p>
    <w:sectPr w:rsidR="00DF3986" w:rsidRPr="008F6FA3" w:rsidSect="002A6FD5">
      <w:headerReference w:type="even" r:id="rId6"/>
      <w:headerReference w:type="default" r:id="rId7"/>
      <w:headerReference w:type="first" r:id="rId8"/>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5290" w14:textId="77777777" w:rsidR="00B551FB" w:rsidRDefault="00B551FB" w:rsidP="001B3421">
      <w:r>
        <w:separator/>
      </w:r>
    </w:p>
  </w:endnote>
  <w:endnote w:type="continuationSeparator" w:id="0">
    <w:p w14:paraId="4497D274" w14:textId="77777777" w:rsidR="00B551FB" w:rsidRDefault="00B551FB" w:rsidP="001B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D929" w14:textId="77777777" w:rsidR="00B551FB" w:rsidRDefault="00B551FB" w:rsidP="001B3421">
      <w:r>
        <w:separator/>
      </w:r>
    </w:p>
  </w:footnote>
  <w:footnote w:type="continuationSeparator" w:id="0">
    <w:p w14:paraId="54AB2DD2" w14:textId="77777777" w:rsidR="00B551FB" w:rsidRDefault="00B551FB" w:rsidP="001B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71ED" w14:textId="77777777" w:rsidR="004064C3" w:rsidRDefault="00000000">
    <w:pPr>
      <w:pStyle w:val="a4"/>
    </w:pPr>
    <w:r>
      <w:rPr>
        <w:noProof/>
      </w:rPr>
      <w:pict w14:anchorId="5DCE6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20766" o:spid="_x0000_s1026" type="#_x0000_t136" style="position:absolute;left:0;text-align:left;margin-left:0;margin-top:0;width:512.3pt;height:73.15pt;rotation:315;z-index:-251655168;mso-position-horizontal:center;mso-position-horizontal-relative:margin;mso-position-vertical:center;mso-position-vertical-relative:margin" o:allowincell="f" fillcolor="silver" stroked="f">
          <v:fill opacity=".5"/>
          <v:textpath style="font-family:&quot;Times New Roman&quot;;font-size:1pt" string="WHU-NSFC-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5957" w14:textId="77777777" w:rsidR="001B3421" w:rsidRDefault="00000000" w:rsidP="001B3421">
    <w:pPr>
      <w:pStyle w:val="a4"/>
      <w:pBdr>
        <w:bottom w:val="none" w:sz="0" w:space="0" w:color="auto"/>
      </w:pBdr>
    </w:pPr>
    <w:r>
      <w:rPr>
        <w:noProof/>
      </w:rPr>
      <w:pict w14:anchorId="52875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20767" o:spid="_x0000_s1027" type="#_x0000_t136" style="position:absolute;left:0;text-align:left;margin-left:0;margin-top:0;width:512.3pt;height:73.15pt;rotation:315;z-index:-251653120;mso-position-horizontal:center;mso-position-horizontal-relative:margin;mso-position-vertical:center;mso-position-vertical-relative:margin" o:allowincell="f" fillcolor="silver" stroked="f">
          <v:fill opacity=".5"/>
          <v:textpath style="font-family:&quot;Times New Roman&quot;;font-size:1pt" string="WHU-NSFC-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BB94" w14:textId="77777777" w:rsidR="004064C3" w:rsidRDefault="00000000">
    <w:pPr>
      <w:pStyle w:val="a4"/>
    </w:pPr>
    <w:r>
      <w:rPr>
        <w:noProof/>
      </w:rPr>
      <w:pict w14:anchorId="2DD5F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20765" o:spid="_x0000_s1025" type="#_x0000_t136" style="position:absolute;left:0;text-align:left;margin-left:0;margin-top:0;width:512.3pt;height:73.15pt;rotation:315;z-index:-251657216;mso-position-horizontal:center;mso-position-horizontal-relative:margin;mso-position-vertical:center;mso-position-vertical-relative:margin" o:allowincell="f" fillcolor="silver" stroked="f">
          <v:fill opacity=".5"/>
          <v:textpath style="font-family:&quot;Times New Roman&quot;;font-size:1pt" string="WHU-NSFC-2023"/>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X">
    <w15:presenceInfo w15:providerId="Windows Live" w15:userId="f13b28c218d769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04AA"/>
    <w:rsid w:val="000005C6"/>
    <w:rsid w:val="00022C9C"/>
    <w:rsid w:val="000818E1"/>
    <w:rsid w:val="000D771C"/>
    <w:rsid w:val="00100F36"/>
    <w:rsid w:val="00166A75"/>
    <w:rsid w:val="001672D3"/>
    <w:rsid w:val="00197F3E"/>
    <w:rsid w:val="001B3421"/>
    <w:rsid w:val="001C40AD"/>
    <w:rsid w:val="001D3AE6"/>
    <w:rsid w:val="001D7BA2"/>
    <w:rsid w:val="001F6287"/>
    <w:rsid w:val="0020607E"/>
    <w:rsid w:val="0027464E"/>
    <w:rsid w:val="002A6FD5"/>
    <w:rsid w:val="002B6B08"/>
    <w:rsid w:val="00303A40"/>
    <w:rsid w:val="00323446"/>
    <w:rsid w:val="00332377"/>
    <w:rsid w:val="0037230F"/>
    <w:rsid w:val="003D0659"/>
    <w:rsid w:val="003E1441"/>
    <w:rsid w:val="003F46E2"/>
    <w:rsid w:val="004064C3"/>
    <w:rsid w:val="004354B5"/>
    <w:rsid w:val="0044629A"/>
    <w:rsid w:val="0044629C"/>
    <w:rsid w:val="00446A8F"/>
    <w:rsid w:val="00465ABC"/>
    <w:rsid w:val="00496A83"/>
    <w:rsid w:val="00592B86"/>
    <w:rsid w:val="005A450B"/>
    <w:rsid w:val="005D72E5"/>
    <w:rsid w:val="00635A2D"/>
    <w:rsid w:val="0069260D"/>
    <w:rsid w:val="006A09EE"/>
    <w:rsid w:val="006C3E64"/>
    <w:rsid w:val="006D763E"/>
    <w:rsid w:val="00754B5E"/>
    <w:rsid w:val="007D08DC"/>
    <w:rsid w:val="007D7ACE"/>
    <w:rsid w:val="008478F6"/>
    <w:rsid w:val="008C5A18"/>
    <w:rsid w:val="008F6FA3"/>
    <w:rsid w:val="00966EC3"/>
    <w:rsid w:val="00984B42"/>
    <w:rsid w:val="009A0B05"/>
    <w:rsid w:val="009A2FF8"/>
    <w:rsid w:val="009D0DCB"/>
    <w:rsid w:val="009E5917"/>
    <w:rsid w:val="00AA7FA9"/>
    <w:rsid w:val="00AC0252"/>
    <w:rsid w:val="00AC35A5"/>
    <w:rsid w:val="00AC3DC9"/>
    <w:rsid w:val="00AF43D5"/>
    <w:rsid w:val="00B178DD"/>
    <w:rsid w:val="00B551FB"/>
    <w:rsid w:val="00B74EC9"/>
    <w:rsid w:val="00BC1C87"/>
    <w:rsid w:val="00BE236C"/>
    <w:rsid w:val="00BE4375"/>
    <w:rsid w:val="00BF04AA"/>
    <w:rsid w:val="00BF37A3"/>
    <w:rsid w:val="00CA46F7"/>
    <w:rsid w:val="00D27761"/>
    <w:rsid w:val="00D40006"/>
    <w:rsid w:val="00D751D0"/>
    <w:rsid w:val="00D759DD"/>
    <w:rsid w:val="00D835E2"/>
    <w:rsid w:val="00D955D3"/>
    <w:rsid w:val="00DA449F"/>
    <w:rsid w:val="00DB2651"/>
    <w:rsid w:val="00DB7726"/>
    <w:rsid w:val="00DF3986"/>
    <w:rsid w:val="00E3081E"/>
    <w:rsid w:val="00EC24C0"/>
    <w:rsid w:val="00ED3FB5"/>
    <w:rsid w:val="00F1351A"/>
    <w:rsid w:val="00F77EA6"/>
    <w:rsid w:val="00F91346"/>
    <w:rsid w:val="00FA3220"/>
    <w:rsid w:val="00FD57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0696"/>
  <w15:docId w15:val="{F2453F7D-D0FC-4DA4-AB91-16E0607E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4AA"/>
    <w:pPr>
      <w:widowControl w:val="0"/>
      <w:jc w:val="both"/>
    </w:pPr>
    <w:rPr>
      <w:rFonts w:ascii="Times New Roman" w:eastAsia="宋体" w:hAnsi="Times New Roman" w:cs="Times New Roman"/>
      <w:szCs w:val="24"/>
    </w:rPr>
  </w:style>
  <w:style w:type="paragraph" w:styleId="1">
    <w:name w:val="heading 1"/>
    <w:basedOn w:val="a"/>
    <w:next w:val="a"/>
    <w:link w:val="10"/>
    <w:qFormat/>
    <w:rsid w:val="00BF04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F04AA"/>
    <w:rPr>
      <w:rFonts w:ascii="Times New Roman" w:eastAsia="宋体" w:hAnsi="Times New Roman" w:cs="Times New Roman"/>
      <w:b/>
      <w:bCs/>
      <w:kern w:val="44"/>
      <w:sz w:val="44"/>
      <w:szCs w:val="44"/>
    </w:rPr>
  </w:style>
  <w:style w:type="paragraph" w:styleId="a3">
    <w:name w:val="Normal (Web)"/>
    <w:basedOn w:val="a"/>
    <w:rsid w:val="00BF04AA"/>
    <w:pPr>
      <w:widowControl/>
      <w:spacing w:line="384" w:lineRule="auto"/>
      <w:jc w:val="left"/>
    </w:pPr>
    <w:rPr>
      <w:rFonts w:ascii="宋体" w:hAnsi="宋体" w:cs="宋体"/>
      <w:color w:val="333333"/>
      <w:kern w:val="0"/>
      <w:sz w:val="20"/>
      <w:szCs w:val="20"/>
    </w:rPr>
  </w:style>
  <w:style w:type="paragraph" w:styleId="a4">
    <w:name w:val="header"/>
    <w:basedOn w:val="a"/>
    <w:link w:val="a5"/>
    <w:uiPriority w:val="99"/>
    <w:unhideWhenUsed/>
    <w:rsid w:val="001B34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B3421"/>
    <w:rPr>
      <w:rFonts w:ascii="Times New Roman" w:eastAsia="宋体" w:hAnsi="Times New Roman" w:cs="Times New Roman"/>
      <w:sz w:val="18"/>
      <w:szCs w:val="18"/>
    </w:rPr>
  </w:style>
  <w:style w:type="paragraph" w:styleId="a6">
    <w:name w:val="footer"/>
    <w:basedOn w:val="a"/>
    <w:link w:val="a7"/>
    <w:uiPriority w:val="99"/>
    <w:unhideWhenUsed/>
    <w:rsid w:val="001B3421"/>
    <w:pPr>
      <w:tabs>
        <w:tab w:val="center" w:pos="4153"/>
        <w:tab w:val="right" w:pos="8306"/>
      </w:tabs>
      <w:snapToGrid w:val="0"/>
      <w:jc w:val="left"/>
    </w:pPr>
    <w:rPr>
      <w:sz w:val="18"/>
      <w:szCs w:val="18"/>
    </w:rPr>
  </w:style>
  <w:style w:type="character" w:customStyle="1" w:styleId="a7">
    <w:name w:val="页脚 字符"/>
    <w:basedOn w:val="a0"/>
    <w:link w:val="a6"/>
    <w:uiPriority w:val="99"/>
    <w:rsid w:val="001B3421"/>
    <w:rPr>
      <w:rFonts w:ascii="Times New Roman" w:eastAsia="宋体" w:hAnsi="Times New Roman" w:cs="Times New Roman"/>
      <w:sz w:val="18"/>
      <w:szCs w:val="18"/>
    </w:rPr>
  </w:style>
  <w:style w:type="paragraph" w:styleId="a8">
    <w:name w:val="List Paragraph"/>
    <w:basedOn w:val="a"/>
    <w:uiPriority w:val="34"/>
    <w:qFormat/>
    <w:rsid w:val="0069260D"/>
    <w:pPr>
      <w:ind w:firstLineChars="200" w:firstLine="420"/>
    </w:pPr>
  </w:style>
  <w:style w:type="paragraph" w:styleId="a9">
    <w:name w:val="Balloon Text"/>
    <w:basedOn w:val="a"/>
    <w:link w:val="aa"/>
    <w:uiPriority w:val="99"/>
    <w:semiHidden/>
    <w:unhideWhenUsed/>
    <w:rsid w:val="005D72E5"/>
    <w:rPr>
      <w:sz w:val="18"/>
      <w:szCs w:val="18"/>
    </w:rPr>
  </w:style>
  <w:style w:type="character" w:customStyle="1" w:styleId="aa">
    <w:name w:val="批注框文本 字符"/>
    <w:basedOn w:val="a0"/>
    <w:link w:val="a9"/>
    <w:uiPriority w:val="99"/>
    <w:semiHidden/>
    <w:rsid w:val="005D72E5"/>
    <w:rPr>
      <w:rFonts w:ascii="Times New Roman" w:eastAsia="宋体" w:hAnsi="Times New Roman" w:cs="Times New Roman"/>
      <w:sz w:val="18"/>
      <w:szCs w:val="18"/>
    </w:rPr>
  </w:style>
  <w:style w:type="paragraph" w:styleId="ab">
    <w:name w:val="Revision"/>
    <w:hidden/>
    <w:uiPriority w:val="99"/>
    <w:semiHidden/>
    <w:rsid w:val="00FD579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Jing</dc:creator>
  <cp:lastModifiedBy>TINA X</cp:lastModifiedBy>
  <cp:revision>29</cp:revision>
  <cp:lastPrinted>2022-01-04T00:51:00Z</cp:lastPrinted>
  <dcterms:created xsi:type="dcterms:W3CDTF">2017-01-02T14:43:00Z</dcterms:created>
  <dcterms:modified xsi:type="dcterms:W3CDTF">2023-01-09T09:29:00Z</dcterms:modified>
</cp:coreProperties>
</file>